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1F" w:rsidRDefault="0041661F">
      <w:pPr>
        <w:pStyle w:val="LO-normal"/>
        <w:jc w:val="center"/>
        <w:rPr>
          <w:b/>
          <w:sz w:val="28"/>
          <w:szCs w:val="28"/>
          <w:u w:val="single"/>
        </w:rPr>
      </w:pPr>
    </w:p>
    <w:p w:rsidR="0041661F" w:rsidRDefault="003C571B">
      <w:pPr>
        <w:pStyle w:val="LO-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COLAÇÃO DE GRAU POR VIDEOCONFERÊNCIA</w:t>
      </w:r>
    </w:p>
    <w:p w:rsidR="0041661F" w:rsidRDefault="0041661F">
      <w:pPr>
        <w:pStyle w:val="LO-normal"/>
        <w:rPr>
          <w:rFonts w:ascii="Open Sans" w:hAnsi="Open Sans"/>
          <w:b/>
          <w:sz w:val="28"/>
          <w:szCs w:val="28"/>
        </w:rPr>
      </w:pPr>
    </w:p>
    <w:p w:rsidR="0041661F" w:rsidRDefault="003C571B">
      <w:pPr>
        <w:rPr>
          <w:rFonts w:ascii="Open Sans" w:eastAsia="Open Sans" w:hAnsi="Open Sans" w:cs="Open Sans"/>
          <w:b/>
          <w:color w:val="000000"/>
          <w:sz w:val="28"/>
          <w:szCs w:val="28"/>
          <w:highlight w:val="green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FORMATURA DE </w:t>
      </w:r>
      <w:r>
        <w:rPr>
          <w:rFonts w:ascii="Open Sans" w:eastAsia="Open Sans" w:hAnsi="Open Sans" w:cs="Open Sans"/>
          <w:b/>
          <w:color w:val="000000"/>
          <w:sz w:val="28"/>
          <w:szCs w:val="28"/>
          <w:shd w:val="clear" w:color="auto" w:fill="D9EAD3"/>
        </w:rPr>
        <w:t>NOME DO CURSO(S)</w:t>
      </w:r>
    </w:p>
    <w:p w:rsidR="0041661F" w:rsidRDefault="003C571B">
      <w:pPr>
        <w:rPr>
          <w:rFonts w:ascii="Open Sans" w:eastAsia="Open Sans" w:hAnsi="Open Sans" w:cs="Open Sans"/>
          <w:b/>
          <w:color w:val="000000"/>
          <w:sz w:val="28"/>
          <w:szCs w:val="28"/>
          <w:highlight w:val="green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  <w:shd w:val="clear" w:color="auto" w:fill="D9EAD3"/>
        </w:rPr>
        <w:t xml:space="preserve">Nome </w:t>
      </w:r>
      <w:proofErr w:type="gramStart"/>
      <w:r>
        <w:rPr>
          <w:rFonts w:ascii="Open Sans" w:eastAsia="Open Sans" w:hAnsi="Open Sans" w:cs="Open Sans"/>
          <w:b/>
          <w:color w:val="000000"/>
          <w:sz w:val="28"/>
          <w:szCs w:val="28"/>
          <w:shd w:val="clear" w:color="auto" w:fill="D9EAD3"/>
        </w:rPr>
        <w:t>do</w:t>
      </w:r>
      <w:proofErr w:type="gramEnd"/>
      <w:r>
        <w:rPr>
          <w:rFonts w:ascii="Open Sans" w:eastAsia="Open Sans" w:hAnsi="Open Sans" w:cs="Open Sans"/>
          <w:b/>
          <w:color w:val="000000"/>
          <w:sz w:val="28"/>
          <w:szCs w:val="28"/>
          <w:shd w:val="clear" w:color="auto" w:fill="D9EAD3"/>
        </w:rPr>
        <w:t xml:space="preserve"> </w:t>
      </w:r>
      <w:r>
        <w:rPr>
          <w:rFonts w:ascii="Open Sans" w:eastAsia="Open Sans" w:hAnsi="Open Sans" w:cs="Open Sans"/>
          <w:b/>
          <w:i/>
          <w:color w:val="000000"/>
          <w:sz w:val="28"/>
          <w:szCs w:val="28"/>
          <w:shd w:val="clear" w:color="auto" w:fill="D9EAD3"/>
        </w:rPr>
        <w:t>Campus</w:t>
      </w:r>
      <w:r>
        <w:rPr>
          <w:rFonts w:ascii="Open Sans" w:eastAsia="Open Sans" w:hAnsi="Open Sans" w:cs="Open Sans"/>
          <w:b/>
          <w:color w:val="000000"/>
          <w:sz w:val="28"/>
          <w:szCs w:val="28"/>
          <w:shd w:val="clear" w:color="auto" w:fill="D9EAD3"/>
        </w:rPr>
        <w:t>:</w:t>
      </w:r>
    </w:p>
    <w:p w:rsidR="0041661F" w:rsidRDefault="003C571B">
      <w:pPr>
        <w:rPr>
          <w:rFonts w:ascii="Open Sans" w:eastAsia="Open Sans" w:hAnsi="Open Sans" w:cs="Open Sans"/>
          <w:b/>
          <w:color w:val="000000"/>
          <w:sz w:val="28"/>
          <w:szCs w:val="28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Número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da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Turma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>:</w:t>
      </w:r>
    </w:p>
    <w:p w:rsidR="0041661F" w:rsidRDefault="003C571B">
      <w:pP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Data e </w:t>
      </w: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horário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realização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>:</w:t>
      </w:r>
    </w:p>
    <w:p w:rsidR="0041661F" w:rsidRDefault="003C571B">
      <w:pPr>
        <w:rPr>
          <w:color w:val="000000"/>
          <w:sz w:val="28"/>
          <w:szCs w:val="28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Mestre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Open Sans" w:eastAsia="Open Sans" w:hAnsi="Open Sans" w:cs="Open Sans"/>
          <w:b/>
          <w:color w:val="000000"/>
          <w:sz w:val="28"/>
          <w:szCs w:val="28"/>
        </w:rPr>
        <w:t>cerimônias</w:t>
      </w:r>
      <w:proofErr w:type="spellEnd"/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: </w:t>
      </w:r>
    </w:p>
    <w:p w:rsidR="0041661F" w:rsidRDefault="0041661F">
      <w:pPr>
        <w:pStyle w:val="LO-normal"/>
        <w:rPr>
          <w:b/>
          <w:sz w:val="28"/>
          <w:szCs w:val="28"/>
          <w:highlight w:val="green"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tbl>
      <w:tblPr>
        <w:tblStyle w:val="TableNormal"/>
        <w:tblW w:w="969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6"/>
        <w:gridCol w:w="6064"/>
      </w:tblGrid>
      <w:tr w:rsidR="0041661F">
        <w:trPr>
          <w:trHeight w:val="420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661F" w:rsidRDefault="003C571B">
            <w:pPr>
              <w:pStyle w:val="LO-normal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bCs/>
              </w:rPr>
              <w:t>CERIMONIAL - COMISSÃO</w:t>
            </w:r>
          </w:p>
        </w:tc>
      </w:tr>
      <w:tr w:rsidR="0041661F">
        <w:trPr>
          <w:trHeight w:val="42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1661F" w:rsidRDefault="003C571B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</w:rPr>
              <w:t xml:space="preserve">O </w:t>
            </w:r>
            <w:proofErr w:type="spellStart"/>
            <w:r>
              <w:rPr>
                <w:rFonts w:ascii="Open Sans" w:hAnsi="Open Sans"/>
              </w:rPr>
              <w:t>que</w:t>
            </w:r>
            <w:proofErr w:type="spellEnd"/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1661F" w:rsidRDefault="003C571B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Open Sans" w:hAnsi="Open Sans"/>
              </w:rPr>
              <w:t>Quem</w:t>
            </w:r>
            <w:proofErr w:type="spellEnd"/>
          </w:p>
        </w:tc>
      </w:tr>
      <w:tr w:rsidR="0041661F">
        <w:trPr>
          <w:trHeight w:val="42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rFonts w:ascii="Open Sans" w:hAnsi="Open Sans"/>
              </w:rPr>
              <w:t>Juramentista</w:t>
            </w:r>
            <w:proofErr w:type="spellEnd"/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rPr>
          <w:trHeight w:val="42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rFonts w:ascii="Open Sans" w:hAnsi="Open Sans"/>
              </w:rPr>
              <w:t>Orador</w:t>
            </w:r>
            <w:proofErr w:type="spellEnd"/>
            <w:ins w:id="0" w:author="Autor desconhecido" w:date="2021-03-09T11:35:00Z">
              <w:r>
                <w:rPr>
                  <w:rFonts w:ascii="Open Sans" w:hAnsi="Open Sans"/>
                </w:rPr>
                <w:t>(a)</w:t>
              </w:r>
            </w:ins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da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turma</w:t>
            </w:r>
            <w:proofErr w:type="spellEnd"/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rPr>
          <w:trHeight w:val="42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</w:pPr>
            <w:proofErr w:type="spellStart"/>
            <w:r>
              <w:rPr>
                <w:rFonts w:ascii="Open Sans" w:hAnsi="Open Sans"/>
              </w:rPr>
              <w:t>Paraninfo</w:t>
            </w:r>
            <w:proofErr w:type="spellEnd"/>
            <w:del w:id="1" w:author="Autor desconhecido" w:date="2021-03-09T11:35:00Z">
              <w:r>
                <w:rPr>
                  <w:rFonts w:ascii="Open Sans" w:hAnsi="Open Sans"/>
                </w:rPr>
                <w:delText xml:space="preserve"> </w:delText>
              </w:r>
            </w:del>
            <w:r>
              <w:rPr>
                <w:rFonts w:ascii="Open Sans" w:hAnsi="Open Sans"/>
              </w:rPr>
              <w:t>(a)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rPr>
          <w:trHeight w:val="42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</w:pPr>
            <w:proofErr w:type="spellStart"/>
            <w:r>
              <w:rPr>
                <w:rFonts w:ascii="Open Sans" w:hAnsi="Open Sans"/>
              </w:rPr>
              <w:t>Patrono</w:t>
            </w:r>
            <w:proofErr w:type="spellEnd"/>
            <w:del w:id="2" w:author="Autor desconhecido" w:date="2021-03-09T11:35:00Z">
              <w:r>
                <w:rPr>
                  <w:rFonts w:ascii="Open Sans" w:hAnsi="Open Sans"/>
                </w:rPr>
                <w:delText xml:space="preserve"> </w:delText>
              </w:r>
            </w:del>
            <w:r>
              <w:rPr>
                <w:rFonts w:ascii="Open Sans" w:hAnsi="Open Sans"/>
              </w:rPr>
              <w:t>(a)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rFonts w:ascii="Open Sans" w:hAnsi="Open Sans"/>
              </w:rPr>
              <w:t>Coordenador</w:t>
            </w:r>
            <w:proofErr w:type="spellEnd"/>
            <w:ins w:id="3" w:author="Autor desconhecido" w:date="2021-03-09T11:35:00Z">
              <w:r>
                <w:rPr>
                  <w:rFonts w:ascii="Open Sans" w:hAnsi="Open Sans"/>
                </w:rPr>
                <w:t>(a)</w:t>
              </w:r>
            </w:ins>
            <w:r>
              <w:rPr>
                <w:rFonts w:ascii="Open Sans" w:hAnsi="Open Sans"/>
              </w:rPr>
              <w:t xml:space="preserve"> do </w:t>
            </w:r>
            <w:proofErr w:type="spellStart"/>
            <w:r>
              <w:rPr>
                <w:rFonts w:ascii="Open Sans" w:hAnsi="Open Sans"/>
              </w:rPr>
              <w:t>curso</w:t>
            </w:r>
            <w:proofErr w:type="spellEnd"/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</w:tbl>
    <w:p w:rsidR="0041661F" w:rsidRDefault="0041661F">
      <w:pPr>
        <w:pStyle w:val="LO-normal"/>
        <w:rPr>
          <w:rFonts w:ascii="Open Sans" w:hAnsi="Open Sans"/>
        </w:rPr>
      </w:pPr>
    </w:p>
    <w:p w:rsidR="0041661F" w:rsidRDefault="0041661F">
      <w:pPr>
        <w:pStyle w:val="LO-normal"/>
        <w:rPr>
          <w:rFonts w:ascii="Open Sans" w:hAnsi="Open Sans"/>
        </w:rPr>
      </w:pPr>
    </w:p>
    <w:p w:rsidR="0041661F" w:rsidRDefault="0041661F">
      <w:pPr>
        <w:pStyle w:val="LO-normal"/>
        <w:rPr>
          <w:rFonts w:ascii="Open Sans" w:hAnsi="Open Sans"/>
        </w:rPr>
      </w:pPr>
    </w:p>
    <w:tbl>
      <w:tblPr>
        <w:tblStyle w:val="TableNormal"/>
        <w:tblW w:w="964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21"/>
        <w:gridCol w:w="4819"/>
      </w:tblGrid>
      <w:tr w:rsidR="0041661F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661F" w:rsidRDefault="003C571B">
            <w:pPr>
              <w:pStyle w:val="LO-normal"/>
              <w:jc w:val="center"/>
              <w:rPr>
                <w:b/>
              </w:rPr>
            </w:pPr>
            <w:r>
              <w:rPr>
                <w:rFonts w:ascii="Open Sans" w:hAnsi="Open Sans"/>
                <w:b/>
              </w:rPr>
              <w:t>MESA DE HONRA - INSTITUIÇÃO</w:t>
            </w:r>
          </w:p>
        </w:tc>
      </w:tr>
      <w:tr w:rsidR="0041661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1661F" w:rsidRDefault="003C571B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</w:rPr>
              <w:t>Nome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1661F" w:rsidRDefault="003C571B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</w:rPr>
              <w:t xml:space="preserve">Cargo / </w:t>
            </w:r>
            <w:proofErr w:type="spellStart"/>
            <w:r>
              <w:rPr>
                <w:rFonts w:ascii="Open Sans" w:hAnsi="Open Sans"/>
              </w:rPr>
              <w:t>Função</w:t>
            </w:r>
            <w:proofErr w:type="spellEnd"/>
          </w:p>
        </w:tc>
      </w:tr>
      <w:tr w:rsidR="0041661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Reitor</w:t>
            </w:r>
            <w:proofErr w:type="spellEnd"/>
            <w:r>
              <w:rPr>
                <w:rFonts w:ascii="Open Sans" w:hAnsi="Open Sans"/>
              </w:rPr>
              <w:t>(a)</w:t>
            </w:r>
          </w:p>
        </w:tc>
      </w:tr>
      <w:tr w:rsidR="0041661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Diretor</w:t>
            </w:r>
            <w:proofErr w:type="spellEnd"/>
            <w:r>
              <w:rPr>
                <w:rFonts w:ascii="Open Sans" w:hAnsi="Open Sans"/>
              </w:rPr>
              <w:t>(a)-</w:t>
            </w:r>
            <w:proofErr w:type="spellStart"/>
            <w:r>
              <w:rPr>
                <w:rFonts w:ascii="Open Sans" w:hAnsi="Open Sans"/>
              </w:rPr>
              <w:t>Geral</w:t>
            </w:r>
            <w:proofErr w:type="spellEnd"/>
          </w:p>
        </w:tc>
      </w:tr>
      <w:tr w:rsidR="0041661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3C571B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Diretor</w:t>
            </w:r>
            <w:proofErr w:type="spellEnd"/>
            <w:r>
              <w:rPr>
                <w:rFonts w:ascii="Open Sans" w:hAnsi="Open Sans"/>
              </w:rPr>
              <w:t xml:space="preserve">(a) de </w:t>
            </w:r>
            <w:proofErr w:type="spellStart"/>
            <w:r>
              <w:rPr>
                <w:rFonts w:ascii="Open Sans" w:hAnsi="Open Sans"/>
              </w:rPr>
              <w:t>Desenvolvimento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Educacional</w:t>
            </w:r>
            <w:proofErr w:type="spellEnd"/>
          </w:p>
        </w:tc>
      </w:tr>
    </w:tbl>
    <w:p w:rsidR="0041661F" w:rsidRDefault="0041661F">
      <w:pPr>
        <w:pStyle w:val="LO-normal"/>
        <w:rPr>
          <w:rFonts w:ascii="Open Sans" w:hAnsi="Open Sans"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3C571B">
      <w:pPr>
        <w:pStyle w:val="LO-normal"/>
      </w:pPr>
      <w:proofErr w:type="spellStart"/>
      <w:r>
        <w:rPr>
          <w:rFonts w:ascii="Open Sans" w:hAnsi="Open Sans"/>
          <w:b/>
        </w:rPr>
        <w:t>Mestre</w:t>
      </w:r>
      <w:proofErr w:type="spellEnd"/>
      <w:r>
        <w:rPr>
          <w:rFonts w:ascii="Open Sans" w:hAnsi="Open Sans"/>
          <w:b/>
        </w:rPr>
        <w:t xml:space="preserve"> de </w:t>
      </w:r>
      <w:proofErr w:type="spellStart"/>
      <w:r>
        <w:rPr>
          <w:rFonts w:ascii="Open Sans" w:hAnsi="Open Sans"/>
          <w:b/>
        </w:rPr>
        <w:t>cerimônias</w:t>
      </w:r>
      <w:proofErr w:type="spellEnd"/>
      <w:r>
        <w:rPr>
          <w:rFonts w:ascii="Open Sans" w:hAnsi="Open Sans"/>
          <w:b/>
        </w:rPr>
        <w:t xml:space="preserve">: </w:t>
      </w: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p w:rsidR="0041661F" w:rsidRDefault="0041661F">
      <w:pPr>
        <w:pStyle w:val="LO-normal"/>
        <w:rPr>
          <w:rFonts w:ascii="Open Sans" w:hAnsi="Open Sans"/>
          <w:b/>
        </w:rPr>
      </w:pPr>
    </w:p>
    <w:tbl>
      <w:tblPr>
        <w:tblStyle w:val="TableNormal"/>
        <w:tblW w:w="966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60"/>
      </w:tblGrid>
      <w:tr w:rsidR="0041661F">
        <w:trPr>
          <w:trHeight w:val="42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661F" w:rsidRDefault="003C571B">
            <w:pPr>
              <w:pStyle w:val="LO-normal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NÚMERO DE ALUNOS QUE IRÃO SE FORMAR: </w:t>
            </w: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1661F" w:rsidRDefault="003C571B">
            <w:proofErr w:type="spellStart"/>
            <w:r>
              <w:rPr>
                <w:rFonts w:ascii="Open Sans" w:hAnsi="Open Sans"/>
                <w:b/>
                <w:bCs/>
              </w:rPr>
              <w:lastRenderedPageBreak/>
              <w:t>Nomes</w:t>
            </w:r>
            <w:proofErr w:type="spellEnd"/>
            <w:r>
              <w:rPr>
                <w:rFonts w:ascii="Open Sans" w:hAnsi="Open Sans"/>
                <w:b/>
                <w:bCs/>
              </w:rPr>
              <w:t xml:space="preserve"> </w:t>
            </w: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  <w:tr w:rsidR="0041661F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61F" w:rsidRDefault="0041661F">
            <w:pPr>
              <w:pStyle w:val="LO-normal"/>
              <w:widowControl w:val="0"/>
              <w:spacing w:line="240" w:lineRule="auto"/>
              <w:rPr>
                <w:rFonts w:ascii="Open Sans" w:hAnsi="Open Sans"/>
              </w:rPr>
            </w:pPr>
          </w:p>
        </w:tc>
      </w:tr>
    </w:tbl>
    <w:p w:rsidR="0041661F" w:rsidRDefault="0041661F">
      <w:pPr>
        <w:pStyle w:val="LO-normal"/>
      </w:pPr>
      <w:bookmarkStart w:id="4" w:name="_Hlk51954958"/>
      <w:bookmarkEnd w:id="4"/>
    </w:p>
    <w:p w:rsidR="0041661F" w:rsidRDefault="0041661F"/>
    <w:p w:rsidR="0041661F" w:rsidRDefault="003C571B">
      <w:pPr>
        <w:rPr>
          <w:u w:val="single"/>
        </w:rPr>
      </w:pPr>
      <w:proofErr w:type="spellStart"/>
      <w:r>
        <w:rPr>
          <w:u w:val="single"/>
        </w:rPr>
        <w:t>Observações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importantes</w:t>
      </w:r>
      <w:proofErr w:type="spellEnd"/>
      <w:r>
        <w:rPr>
          <w:u w:val="single"/>
        </w:rPr>
        <w:t>:</w:t>
      </w:r>
    </w:p>
    <w:p w:rsidR="0041661F" w:rsidRDefault="0041661F">
      <w:pPr>
        <w:rPr>
          <w:u w:val="single"/>
        </w:rPr>
      </w:pPr>
    </w:p>
    <w:p w:rsidR="0041661F" w:rsidRPr="008A45CB" w:rsidRDefault="003C571B">
      <w:pPr>
        <w:rPr>
          <w:rPrChange w:id="5" w:author="Gabriela" w:date="2021-03-09T12:06:00Z">
            <w:rPr/>
          </w:rPrChange>
        </w:rPr>
      </w:pPr>
      <w:r w:rsidRPr="008A45CB">
        <w:t xml:space="preserve">- </w:t>
      </w:r>
      <w:proofErr w:type="gramStart"/>
      <w:r w:rsidRPr="008A45CB">
        <w:t>O</w:t>
      </w:r>
      <w:r w:rsidRPr="008A45CB">
        <w:t>(</w:t>
      </w:r>
      <w:proofErr w:type="gramEnd"/>
      <w:r w:rsidRPr="008A45CB">
        <w:t>a)</w:t>
      </w:r>
      <w:r w:rsidRPr="008A45CB">
        <w:t xml:space="preserve"> </w:t>
      </w:r>
      <w:proofErr w:type="spellStart"/>
      <w:r w:rsidRPr="008A45CB">
        <w:t>orador</w:t>
      </w:r>
      <w:proofErr w:type="spellEnd"/>
      <w:r w:rsidRPr="008A45CB">
        <w:t>(a) e o</w:t>
      </w:r>
      <w:r w:rsidRPr="008A45CB">
        <w:t>(a)</w:t>
      </w:r>
      <w:r w:rsidRPr="008A45CB">
        <w:t xml:space="preserve"> </w:t>
      </w:r>
      <w:proofErr w:type="spellStart"/>
      <w:r w:rsidRPr="008A45CB">
        <w:t>paraninfo</w:t>
      </w:r>
      <w:proofErr w:type="spellEnd"/>
      <w:r w:rsidRPr="008A45CB">
        <w:t xml:space="preserve">(a) </w:t>
      </w:r>
      <w:proofErr w:type="spellStart"/>
      <w:r w:rsidRPr="008A45CB">
        <w:t>poderão</w:t>
      </w:r>
      <w:proofErr w:type="spellEnd"/>
      <w:r w:rsidRPr="008A45CB">
        <w:t xml:space="preserve"> </w:t>
      </w:r>
      <w:proofErr w:type="spellStart"/>
      <w:r w:rsidRPr="008A45CB">
        <w:t>realizar</w:t>
      </w:r>
      <w:proofErr w:type="spellEnd"/>
      <w:r w:rsidRPr="008A45CB">
        <w:t xml:space="preserve"> </w:t>
      </w:r>
      <w:proofErr w:type="spellStart"/>
      <w:r w:rsidRPr="008A45CB">
        <w:t>discursos</w:t>
      </w:r>
      <w:proofErr w:type="spellEnd"/>
      <w:r w:rsidRPr="008A45CB">
        <w:t xml:space="preserve">. </w:t>
      </w:r>
      <w:proofErr w:type="spellStart"/>
      <w:r w:rsidRPr="008A45CB">
        <w:t>Solicitamos</w:t>
      </w:r>
      <w:proofErr w:type="spellEnd"/>
      <w:r w:rsidRPr="008A45CB">
        <w:t xml:space="preserve"> </w:t>
      </w:r>
      <w:proofErr w:type="spellStart"/>
      <w:r w:rsidRPr="008A45CB">
        <w:t>que</w:t>
      </w:r>
      <w:proofErr w:type="spellEnd"/>
      <w:r w:rsidRPr="008A45CB">
        <w:t xml:space="preserve"> </w:t>
      </w:r>
      <w:proofErr w:type="spellStart"/>
      <w:r w:rsidRPr="008A45CB">
        <w:t>os</w:t>
      </w:r>
      <w:proofErr w:type="spellEnd"/>
      <w:r w:rsidRPr="008A45CB">
        <w:t xml:space="preserve"> </w:t>
      </w:r>
      <w:proofErr w:type="spellStart"/>
      <w:r w:rsidRPr="008A45CB">
        <w:t>discursos</w:t>
      </w:r>
      <w:proofErr w:type="spellEnd"/>
      <w:r w:rsidRPr="008A45CB">
        <w:t xml:space="preserve"> </w:t>
      </w:r>
      <w:proofErr w:type="spellStart"/>
      <w:r w:rsidRPr="008A45CB">
        <w:t>não</w:t>
      </w:r>
      <w:proofErr w:type="spellEnd"/>
      <w:r w:rsidRPr="008A45CB">
        <w:t xml:space="preserve"> </w:t>
      </w:r>
      <w:proofErr w:type="spellStart"/>
      <w:r w:rsidRPr="008A45CB">
        <w:t>ultrapassem</w:t>
      </w:r>
      <w:proofErr w:type="spellEnd"/>
      <w:r w:rsidRPr="008A45CB">
        <w:t xml:space="preserve"> </w:t>
      </w:r>
      <w:proofErr w:type="spellStart"/>
      <w:r w:rsidRPr="008A45CB">
        <w:t>cinco</w:t>
      </w:r>
      <w:proofErr w:type="spellEnd"/>
      <w:r w:rsidRPr="008A45CB">
        <w:t xml:space="preserve"> </w:t>
      </w:r>
      <w:proofErr w:type="spellStart"/>
      <w:r w:rsidRPr="008A45CB">
        <w:t>minutos</w:t>
      </w:r>
      <w:proofErr w:type="spellEnd"/>
      <w:r w:rsidRPr="008A45CB">
        <w:t xml:space="preserve"> </w:t>
      </w:r>
      <w:proofErr w:type="spellStart"/>
      <w:r w:rsidRPr="008A45CB">
        <w:t>cada</w:t>
      </w:r>
      <w:proofErr w:type="spellEnd"/>
      <w:r w:rsidRPr="008A45CB">
        <w:t xml:space="preserve">; </w:t>
      </w:r>
    </w:p>
    <w:p w:rsidR="0041661F" w:rsidRPr="008A45CB" w:rsidRDefault="003C571B">
      <w:r w:rsidRPr="008A45CB">
        <w:rPr>
          <w:rPrChange w:id="6" w:author="Gabriela" w:date="2021-03-09T12:06:00Z">
            <w:rPr/>
          </w:rPrChange>
        </w:rPr>
        <w:t xml:space="preserve">- </w:t>
      </w:r>
      <w:proofErr w:type="spellStart"/>
      <w:r w:rsidRPr="008A45CB">
        <w:rPr>
          <w:rPrChange w:id="7" w:author="Gabriela" w:date="2021-03-09T12:06:00Z">
            <w:rPr/>
          </w:rPrChange>
        </w:rPr>
        <w:t>Solicitamos</w:t>
      </w:r>
      <w:proofErr w:type="spellEnd"/>
      <w:r w:rsidRPr="008A45CB">
        <w:rPr>
          <w:rPrChange w:id="8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9" w:author="Gabriela" w:date="2021-03-09T12:06:00Z">
            <w:rPr/>
          </w:rPrChange>
        </w:rPr>
        <w:t>ainda</w:t>
      </w:r>
      <w:proofErr w:type="spellEnd"/>
      <w:r w:rsidRPr="008A45CB">
        <w:rPr>
          <w:rPrChange w:id="10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11" w:author="Gabriela" w:date="2021-03-09T12:06:00Z">
            <w:rPr/>
          </w:rPrChange>
        </w:rPr>
        <w:t>que</w:t>
      </w:r>
      <w:proofErr w:type="spellEnd"/>
      <w:r w:rsidRPr="008A45CB">
        <w:rPr>
          <w:rPrChange w:id="12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13" w:author="Gabriela" w:date="2021-03-09T12:06:00Z">
            <w:rPr/>
          </w:rPrChange>
        </w:rPr>
        <w:t>os</w:t>
      </w:r>
      <w:proofErr w:type="spellEnd"/>
      <w:r w:rsidRPr="008A45CB">
        <w:rPr>
          <w:rPrChange w:id="14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15" w:author="Gabriela" w:date="2021-03-09T12:06:00Z">
            <w:rPr/>
          </w:rPrChange>
        </w:rPr>
        <w:t>discursos</w:t>
      </w:r>
      <w:proofErr w:type="spellEnd"/>
      <w:r w:rsidRPr="008A45CB">
        <w:rPr>
          <w:rPrChange w:id="16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17" w:author="Gabriela" w:date="2021-03-09T12:06:00Z">
            <w:rPr/>
          </w:rPrChange>
        </w:rPr>
        <w:t>sejam</w:t>
      </w:r>
      <w:proofErr w:type="spellEnd"/>
      <w:r w:rsidRPr="008A45CB">
        <w:rPr>
          <w:rPrChange w:id="18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19" w:author="Gabriela" w:date="2021-03-09T12:06:00Z">
            <w:rPr/>
          </w:rPrChange>
        </w:rPr>
        <w:t>enviados</w:t>
      </w:r>
      <w:proofErr w:type="spellEnd"/>
      <w:r w:rsidRPr="008A45CB">
        <w:rPr>
          <w:rPrChange w:id="20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21" w:author="Gabriela" w:date="2021-03-09T12:06:00Z">
            <w:rPr/>
          </w:rPrChange>
        </w:rPr>
        <w:t>até</w:t>
      </w:r>
      <w:proofErr w:type="spellEnd"/>
      <w:r w:rsidRPr="008A45CB">
        <w:rPr>
          <w:rPrChange w:id="22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23" w:author="Gabriela" w:date="2021-03-09T12:06:00Z">
            <w:rPr/>
          </w:rPrChange>
        </w:rPr>
        <w:t>dois</w:t>
      </w:r>
      <w:proofErr w:type="spellEnd"/>
      <w:r w:rsidRPr="008A45CB">
        <w:rPr>
          <w:rPrChange w:id="24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25" w:author="Gabriela" w:date="2021-03-09T12:06:00Z">
            <w:rPr/>
          </w:rPrChange>
        </w:rPr>
        <w:t>dias</w:t>
      </w:r>
      <w:proofErr w:type="spellEnd"/>
      <w:r w:rsidRPr="008A45CB">
        <w:rPr>
          <w:rPrChange w:id="26" w:author="Gabriela" w:date="2021-03-09T12:06:00Z">
            <w:rPr/>
          </w:rPrChange>
        </w:rPr>
        <w:t xml:space="preserve"> antes do </w:t>
      </w:r>
      <w:proofErr w:type="spellStart"/>
      <w:r w:rsidRPr="008A45CB">
        <w:rPr>
          <w:rPrChange w:id="27" w:author="Gabriela" w:date="2021-03-09T12:06:00Z">
            <w:rPr/>
          </w:rPrChange>
        </w:rPr>
        <w:t>evento</w:t>
      </w:r>
      <w:proofErr w:type="spellEnd"/>
      <w:r w:rsidRPr="008A45CB">
        <w:rPr>
          <w:rPrChange w:id="28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29" w:author="Gabriela" w:date="2021-03-09T12:06:00Z">
            <w:rPr/>
          </w:rPrChange>
        </w:rPr>
        <w:t>para</w:t>
      </w:r>
      <w:proofErr w:type="spellEnd"/>
      <w:r w:rsidRPr="008A45CB">
        <w:rPr>
          <w:rPrChange w:id="30" w:author="Gabriela" w:date="2021-03-09T12:06:00Z">
            <w:rPr/>
          </w:rPrChange>
        </w:rPr>
        <w:t xml:space="preserve"> a </w:t>
      </w:r>
      <w:proofErr w:type="spellStart"/>
      <w:r w:rsidRPr="008A45CB">
        <w:rPr>
          <w:rPrChange w:id="31" w:author="Gabriela" w:date="2021-03-09T12:06:00Z">
            <w:rPr/>
          </w:rPrChange>
        </w:rPr>
        <w:t>organização</w:t>
      </w:r>
      <w:proofErr w:type="spellEnd"/>
      <w:r w:rsidRPr="008A45CB">
        <w:rPr>
          <w:rPrChange w:id="32" w:author="Gabriela" w:date="2021-03-09T12:06:00Z">
            <w:rPr/>
          </w:rPrChange>
        </w:rPr>
        <w:t xml:space="preserve">, </w:t>
      </w:r>
      <w:proofErr w:type="spellStart"/>
      <w:r w:rsidRPr="008A45CB">
        <w:rPr>
          <w:rPrChange w:id="33" w:author="Gabriela" w:date="2021-03-09T12:06:00Z">
            <w:rPr/>
          </w:rPrChange>
        </w:rPr>
        <w:t>para</w:t>
      </w:r>
      <w:proofErr w:type="spellEnd"/>
      <w:r w:rsidRPr="008A45CB">
        <w:rPr>
          <w:rPrChange w:id="34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35" w:author="Gabriela" w:date="2021-03-09T12:06:00Z">
            <w:rPr/>
          </w:rPrChange>
        </w:rPr>
        <w:t>que</w:t>
      </w:r>
      <w:proofErr w:type="spellEnd"/>
      <w:r w:rsidRPr="008A45CB">
        <w:rPr>
          <w:rPrChange w:id="36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37" w:author="Gabriela" w:date="2021-03-09T12:06:00Z">
            <w:rPr/>
          </w:rPrChange>
        </w:rPr>
        <w:t>os</w:t>
      </w:r>
      <w:proofErr w:type="spellEnd"/>
      <w:r w:rsidRPr="008A45CB">
        <w:rPr>
          <w:rPrChange w:id="38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39" w:author="Gabriela" w:date="2021-03-09T12:06:00Z">
            <w:rPr/>
          </w:rPrChange>
        </w:rPr>
        <w:t>intérpretes</w:t>
      </w:r>
      <w:proofErr w:type="spellEnd"/>
      <w:r w:rsidRPr="008A45CB">
        <w:rPr>
          <w:rPrChange w:id="40" w:author="Gabriela" w:date="2021-03-09T12:06:00Z">
            <w:rPr/>
          </w:rPrChange>
        </w:rPr>
        <w:t xml:space="preserve"> de </w:t>
      </w:r>
      <w:r w:rsidRPr="008A45CB">
        <w:t>L</w:t>
      </w:r>
      <w:r w:rsidRPr="008A45CB">
        <w:t xml:space="preserve">ibras </w:t>
      </w:r>
      <w:proofErr w:type="spellStart"/>
      <w:r w:rsidRPr="008A45CB">
        <w:t>possam</w:t>
      </w:r>
      <w:proofErr w:type="spellEnd"/>
      <w:r w:rsidRPr="008A45CB">
        <w:t xml:space="preserve"> se </w:t>
      </w:r>
      <w:proofErr w:type="spellStart"/>
      <w:r w:rsidRPr="008A45CB">
        <w:t>organizar</w:t>
      </w:r>
      <w:proofErr w:type="spellEnd"/>
      <w:r w:rsidRPr="008A45CB">
        <w:t xml:space="preserve"> antes </w:t>
      </w:r>
      <w:proofErr w:type="spellStart"/>
      <w:r w:rsidRPr="008A45CB">
        <w:t>da</w:t>
      </w:r>
      <w:proofErr w:type="spellEnd"/>
      <w:r w:rsidRPr="008A45CB">
        <w:t xml:space="preserve"> </w:t>
      </w:r>
      <w:proofErr w:type="spellStart"/>
      <w:r w:rsidRPr="008A45CB">
        <w:t>cerimônia</w:t>
      </w:r>
      <w:proofErr w:type="spellEnd"/>
      <w:r w:rsidRPr="008A45CB">
        <w:t>;</w:t>
      </w:r>
    </w:p>
    <w:p w:rsidR="0041661F" w:rsidRPr="008A45CB" w:rsidRDefault="003C571B">
      <w:pPr>
        <w:rPr>
          <w:rPrChange w:id="41" w:author="Gabriela" w:date="2021-03-09T12:06:00Z">
            <w:rPr/>
          </w:rPrChange>
        </w:rPr>
      </w:pPr>
      <w:r w:rsidRPr="008A45CB">
        <w:rPr>
          <w:rPrChange w:id="42" w:author="Gabriela" w:date="2021-03-09T12:06:00Z">
            <w:rPr/>
          </w:rPrChange>
        </w:rPr>
        <w:t xml:space="preserve">- Na </w:t>
      </w:r>
      <w:proofErr w:type="spellStart"/>
      <w:r w:rsidRPr="008A45CB">
        <w:rPr>
          <w:rPrChange w:id="43" w:author="Gabriela" w:date="2021-03-09T12:06:00Z">
            <w:rPr/>
          </w:rPrChange>
        </w:rPr>
        <w:t>semana</w:t>
      </w:r>
      <w:proofErr w:type="spellEnd"/>
      <w:r w:rsidRPr="008A45CB">
        <w:rPr>
          <w:rPrChange w:id="44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45" w:author="Gabriela" w:date="2021-03-09T12:06:00Z">
            <w:rPr/>
          </w:rPrChange>
        </w:rPr>
        <w:t>da</w:t>
      </w:r>
      <w:proofErr w:type="spellEnd"/>
      <w:r w:rsidRPr="008A45CB">
        <w:rPr>
          <w:rPrChange w:id="46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47" w:author="Gabriela" w:date="2021-03-09T12:06:00Z">
            <w:rPr/>
          </w:rPrChange>
        </w:rPr>
        <w:t>cerimônia</w:t>
      </w:r>
      <w:proofErr w:type="spellEnd"/>
      <w:r w:rsidRPr="008A45CB">
        <w:rPr>
          <w:rPrChange w:id="48" w:author="Gabriela" w:date="2021-03-09T12:06:00Z">
            <w:rPr/>
          </w:rPrChange>
        </w:rPr>
        <w:t xml:space="preserve">, </w:t>
      </w:r>
      <w:proofErr w:type="spellStart"/>
      <w:r w:rsidRPr="008A45CB">
        <w:rPr>
          <w:rPrChange w:id="49" w:author="Gabriela" w:date="2021-03-09T12:06:00Z">
            <w:rPr/>
          </w:rPrChange>
        </w:rPr>
        <w:t>será</w:t>
      </w:r>
      <w:proofErr w:type="spellEnd"/>
      <w:r w:rsidRPr="008A45CB">
        <w:rPr>
          <w:rPrChange w:id="50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51" w:author="Gabriela" w:date="2021-03-09T12:06:00Z">
            <w:rPr/>
          </w:rPrChange>
        </w:rPr>
        <w:t>realizado</w:t>
      </w:r>
      <w:proofErr w:type="spellEnd"/>
      <w:r w:rsidRPr="008A45CB">
        <w:rPr>
          <w:rPrChange w:id="52" w:author="Gabriela" w:date="2021-03-09T12:06:00Z">
            <w:rPr/>
          </w:rPrChange>
        </w:rPr>
        <w:t xml:space="preserve"> um </w:t>
      </w:r>
      <w:proofErr w:type="spellStart"/>
      <w:r w:rsidRPr="008A45CB">
        <w:rPr>
          <w:rPrChange w:id="53" w:author="Gabriela" w:date="2021-03-09T12:06:00Z">
            <w:rPr/>
          </w:rPrChange>
        </w:rPr>
        <w:t>ensaio</w:t>
      </w:r>
      <w:proofErr w:type="spellEnd"/>
      <w:r w:rsidRPr="008A45CB">
        <w:rPr>
          <w:rPrChange w:id="54" w:author="Gabriela" w:date="2021-03-09T12:06:00Z">
            <w:rPr/>
          </w:rPrChange>
        </w:rPr>
        <w:t xml:space="preserve"> com </w:t>
      </w:r>
      <w:proofErr w:type="spellStart"/>
      <w:r w:rsidRPr="008A45CB">
        <w:rPr>
          <w:rPrChange w:id="55" w:author="Gabriela" w:date="2021-03-09T12:06:00Z">
            <w:rPr/>
          </w:rPrChange>
        </w:rPr>
        <w:t>os</w:t>
      </w:r>
      <w:proofErr w:type="spellEnd"/>
      <w:r w:rsidRPr="008A45CB">
        <w:rPr>
          <w:rPrChange w:id="56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57" w:author="Gabriela" w:date="2021-03-09T12:06:00Z">
            <w:rPr/>
          </w:rPrChange>
        </w:rPr>
        <w:t>participantes</w:t>
      </w:r>
      <w:proofErr w:type="spellEnd"/>
      <w:r w:rsidRPr="008A45CB">
        <w:rPr>
          <w:rPrChange w:id="58" w:author="Gabriela" w:date="2021-03-09T12:06:00Z">
            <w:rPr/>
          </w:rPrChange>
        </w:rPr>
        <w:t xml:space="preserve"> do </w:t>
      </w:r>
      <w:proofErr w:type="spellStart"/>
      <w:r w:rsidRPr="008A45CB">
        <w:rPr>
          <w:rPrChange w:id="59" w:author="Gabriela" w:date="2021-03-09T12:06:00Z">
            <w:rPr/>
          </w:rPrChange>
        </w:rPr>
        <w:t>even</w:t>
      </w:r>
      <w:r w:rsidRPr="008A45CB">
        <w:rPr>
          <w:rPrChange w:id="60" w:author="Gabriela" w:date="2021-03-09T12:06:00Z">
            <w:rPr/>
          </w:rPrChange>
        </w:rPr>
        <w:t>to</w:t>
      </w:r>
      <w:proofErr w:type="spellEnd"/>
      <w:r w:rsidRPr="008A45CB">
        <w:rPr>
          <w:rPrChange w:id="61" w:author="Gabriela" w:date="2021-03-09T12:06:00Z">
            <w:rPr/>
          </w:rPrChange>
        </w:rPr>
        <w:t>;</w:t>
      </w:r>
    </w:p>
    <w:p w:rsidR="0041661F" w:rsidRPr="008A45CB" w:rsidRDefault="003C571B">
      <w:pPr>
        <w:rPr>
          <w:rPrChange w:id="62" w:author="Gabriela" w:date="2021-03-09T12:06:00Z">
            <w:rPr/>
          </w:rPrChange>
        </w:rPr>
      </w:pPr>
      <w:r w:rsidRPr="008A45CB">
        <w:rPr>
          <w:rPrChange w:id="63" w:author="Gabriela" w:date="2021-03-09T12:06:00Z">
            <w:rPr/>
          </w:rPrChange>
        </w:rPr>
        <w:t xml:space="preserve">- Durante a </w:t>
      </w:r>
      <w:proofErr w:type="spellStart"/>
      <w:r w:rsidRPr="008A45CB">
        <w:rPr>
          <w:rPrChange w:id="64" w:author="Gabriela" w:date="2021-03-09T12:06:00Z">
            <w:rPr/>
          </w:rPrChange>
        </w:rPr>
        <w:t>cerimônia</w:t>
      </w:r>
      <w:proofErr w:type="spellEnd"/>
      <w:r w:rsidRPr="008A45CB">
        <w:rPr>
          <w:rPrChange w:id="65" w:author="Gabriela" w:date="2021-03-09T12:06:00Z">
            <w:rPr/>
          </w:rPrChange>
        </w:rPr>
        <w:t xml:space="preserve">, </w:t>
      </w:r>
      <w:proofErr w:type="spellStart"/>
      <w:r w:rsidRPr="008A45CB">
        <w:rPr>
          <w:rPrChange w:id="66" w:author="Gabriela" w:date="2021-03-09T12:06:00Z">
            <w:rPr/>
          </w:rPrChange>
        </w:rPr>
        <w:t>todos</w:t>
      </w:r>
      <w:proofErr w:type="spellEnd"/>
      <w:r w:rsidRPr="008A45CB">
        <w:rPr>
          <w:rPrChange w:id="67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68" w:author="Gabriela" w:date="2021-03-09T12:06:00Z">
            <w:rPr/>
          </w:rPrChange>
        </w:rPr>
        <w:t>devem</w:t>
      </w:r>
      <w:proofErr w:type="spellEnd"/>
      <w:r w:rsidRPr="008A45CB">
        <w:rPr>
          <w:rPrChange w:id="69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70" w:author="Gabriela" w:date="2021-03-09T12:06:00Z">
            <w:rPr/>
          </w:rPrChange>
        </w:rPr>
        <w:t>dizer</w:t>
      </w:r>
      <w:proofErr w:type="spellEnd"/>
      <w:r w:rsidRPr="008A45CB">
        <w:rPr>
          <w:rPrChange w:id="71" w:author="Gabriela" w:date="2021-03-09T12:06:00Z">
            <w:rPr/>
          </w:rPrChange>
        </w:rPr>
        <w:t xml:space="preserve"> “</w:t>
      </w:r>
      <w:proofErr w:type="spellStart"/>
      <w:r w:rsidRPr="008A45CB">
        <w:rPr>
          <w:rPrChange w:id="72" w:author="Gabriela" w:date="2021-03-09T12:06:00Z">
            <w:rPr/>
          </w:rPrChange>
        </w:rPr>
        <w:t>presente</w:t>
      </w:r>
      <w:proofErr w:type="spellEnd"/>
      <w:r w:rsidRPr="008A45CB">
        <w:rPr>
          <w:rPrChange w:id="73" w:author="Gabriela" w:date="2021-03-09T12:06:00Z">
            <w:rPr/>
          </w:rPrChange>
        </w:rPr>
        <w:t xml:space="preserve">” </w:t>
      </w:r>
      <w:proofErr w:type="spellStart"/>
      <w:r w:rsidRPr="008A45CB">
        <w:rPr>
          <w:rPrChange w:id="74" w:author="Gabriela" w:date="2021-03-09T12:06:00Z">
            <w:rPr/>
          </w:rPrChange>
        </w:rPr>
        <w:t>quando</w:t>
      </w:r>
      <w:proofErr w:type="spellEnd"/>
      <w:r w:rsidRPr="008A45CB">
        <w:rPr>
          <w:rPrChange w:id="75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76" w:author="Gabriela" w:date="2021-03-09T12:06:00Z">
            <w:rPr/>
          </w:rPrChange>
        </w:rPr>
        <w:t>forem</w:t>
      </w:r>
      <w:proofErr w:type="spellEnd"/>
      <w:r w:rsidRPr="008A45CB">
        <w:rPr>
          <w:rPrChange w:id="77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78" w:author="Gabriela" w:date="2021-03-09T12:06:00Z">
            <w:rPr/>
          </w:rPrChange>
        </w:rPr>
        <w:t>chamados</w:t>
      </w:r>
      <w:proofErr w:type="spellEnd"/>
      <w:r w:rsidRPr="008A45CB">
        <w:rPr>
          <w:rPrChange w:id="79" w:author="Gabriela" w:date="2021-03-09T12:06:00Z">
            <w:rPr/>
          </w:rPrChange>
        </w:rPr>
        <w:t xml:space="preserve">, </w:t>
      </w:r>
      <w:proofErr w:type="spellStart"/>
      <w:r w:rsidRPr="008A45CB">
        <w:rPr>
          <w:rPrChange w:id="80" w:author="Gabriela" w:date="2021-03-09T12:06:00Z">
            <w:rPr/>
          </w:rPrChange>
        </w:rPr>
        <w:t>para</w:t>
      </w:r>
      <w:proofErr w:type="spellEnd"/>
      <w:r w:rsidRPr="008A45CB">
        <w:rPr>
          <w:rPrChange w:id="81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82" w:author="Gabriela" w:date="2021-03-09T12:06:00Z">
            <w:rPr/>
          </w:rPrChange>
        </w:rPr>
        <w:t>que</w:t>
      </w:r>
      <w:proofErr w:type="spellEnd"/>
      <w:r w:rsidRPr="008A45CB">
        <w:rPr>
          <w:rPrChange w:id="83" w:author="Gabriela" w:date="2021-03-09T12:06:00Z">
            <w:rPr/>
          </w:rPrChange>
        </w:rPr>
        <w:t xml:space="preserve"> a </w:t>
      </w:r>
      <w:proofErr w:type="spellStart"/>
      <w:r w:rsidRPr="008A45CB">
        <w:rPr>
          <w:rPrChange w:id="84" w:author="Gabriela" w:date="2021-03-09T12:06:00Z">
            <w:rPr/>
          </w:rPrChange>
        </w:rPr>
        <w:t>câmera</w:t>
      </w:r>
      <w:proofErr w:type="spellEnd"/>
      <w:r w:rsidRPr="008A45CB">
        <w:rPr>
          <w:rPrChange w:id="85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86" w:author="Gabriela" w:date="2021-03-09T12:06:00Z">
            <w:rPr/>
          </w:rPrChange>
        </w:rPr>
        <w:t>possa</w:t>
      </w:r>
      <w:proofErr w:type="spellEnd"/>
      <w:r w:rsidRPr="008A45CB">
        <w:rPr>
          <w:rPrChange w:id="87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88" w:author="Gabriela" w:date="2021-03-09T12:06:00Z">
            <w:rPr/>
          </w:rPrChange>
        </w:rPr>
        <w:t>colocar</w:t>
      </w:r>
      <w:proofErr w:type="spellEnd"/>
      <w:r w:rsidRPr="008A45CB">
        <w:rPr>
          <w:rPrChange w:id="89" w:author="Gabriela" w:date="2021-03-09T12:06:00Z">
            <w:rPr/>
          </w:rPrChange>
        </w:rPr>
        <w:t xml:space="preserve"> a </w:t>
      </w:r>
      <w:proofErr w:type="spellStart"/>
      <w:r w:rsidRPr="008A45CB">
        <w:rPr>
          <w:rPrChange w:id="90" w:author="Gabriela" w:date="2021-03-09T12:06:00Z">
            <w:rPr/>
          </w:rPrChange>
        </w:rPr>
        <w:t>pessoa</w:t>
      </w:r>
      <w:proofErr w:type="spellEnd"/>
      <w:r w:rsidRPr="008A45CB">
        <w:rPr>
          <w:rPrChange w:id="91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92" w:author="Gabriela" w:date="2021-03-09T12:06:00Z">
            <w:rPr/>
          </w:rPrChange>
        </w:rPr>
        <w:t>em</w:t>
      </w:r>
      <w:proofErr w:type="spellEnd"/>
      <w:r w:rsidRPr="008A45CB">
        <w:rPr>
          <w:rPrChange w:id="93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94" w:author="Gabriela" w:date="2021-03-09T12:06:00Z">
            <w:rPr/>
          </w:rPrChange>
        </w:rPr>
        <w:t>destaque</w:t>
      </w:r>
      <w:proofErr w:type="spellEnd"/>
      <w:r w:rsidRPr="008A45CB">
        <w:rPr>
          <w:rPrChange w:id="95" w:author="Gabriela" w:date="2021-03-09T12:06:00Z">
            <w:rPr/>
          </w:rPrChange>
        </w:rPr>
        <w:t xml:space="preserve"> </w:t>
      </w:r>
      <w:proofErr w:type="spellStart"/>
      <w:proofErr w:type="gramStart"/>
      <w:r w:rsidRPr="008A45CB">
        <w:rPr>
          <w:rPrChange w:id="96" w:author="Gabriela" w:date="2021-03-09T12:06:00Z">
            <w:rPr/>
          </w:rPrChange>
        </w:rPr>
        <w:t>na</w:t>
      </w:r>
      <w:proofErr w:type="spellEnd"/>
      <w:proofErr w:type="gramEnd"/>
      <w:r w:rsidRPr="008A45CB">
        <w:rPr>
          <w:rPrChange w:id="97" w:author="Gabriela" w:date="2021-03-09T12:06:00Z">
            <w:rPr/>
          </w:rPrChange>
        </w:rPr>
        <w:t xml:space="preserve"> </w:t>
      </w:r>
      <w:proofErr w:type="spellStart"/>
      <w:r w:rsidRPr="008A45CB">
        <w:rPr>
          <w:rPrChange w:id="98" w:author="Gabriela" w:date="2021-03-09T12:06:00Z">
            <w:rPr/>
          </w:rPrChange>
        </w:rPr>
        <w:t>tela</w:t>
      </w:r>
      <w:proofErr w:type="spellEnd"/>
      <w:r w:rsidRPr="008A45CB">
        <w:rPr>
          <w:rPrChange w:id="99" w:author="Gabriela" w:date="2021-03-09T12:06:00Z">
            <w:rPr/>
          </w:rPrChange>
        </w:rPr>
        <w:t>.</w:t>
      </w:r>
    </w:p>
    <w:p w:rsidR="0041661F" w:rsidRDefault="0041661F"/>
    <w:p w:rsidR="0041661F" w:rsidRDefault="0041661F"/>
    <w:p w:rsidR="0041661F" w:rsidRDefault="0041661F"/>
    <w:p w:rsidR="0041661F" w:rsidRDefault="0041661F">
      <w:pPr>
        <w:pStyle w:val="LO-normal"/>
      </w:pPr>
    </w:p>
    <w:sectPr w:rsidR="0041661F" w:rsidSect="0041661F">
      <w:headerReference w:type="default" r:id="rId6"/>
      <w:pgSz w:w="11906" w:h="16838"/>
      <w:pgMar w:top="1103" w:right="1133" w:bottom="1133" w:left="1133" w:header="567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1B" w:rsidRDefault="003C571B" w:rsidP="0041661F">
      <w:pPr>
        <w:spacing w:line="240" w:lineRule="auto"/>
      </w:pPr>
      <w:r>
        <w:separator/>
      </w:r>
    </w:p>
  </w:endnote>
  <w:endnote w:type="continuationSeparator" w:id="0">
    <w:p w:rsidR="003C571B" w:rsidRDefault="003C571B" w:rsidP="00416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1B" w:rsidRDefault="003C571B" w:rsidP="0041661F">
      <w:pPr>
        <w:spacing w:line="240" w:lineRule="auto"/>
      </w:pPr>
      <w:r>
        <w:separator/>
      </w:r>
    </w:p>
  </w:footnote>
  <w:footnote w:type="continuationSeparator" w:id="0">
    <w:p w:rsidR="003C571B" w:rsidRDefault="003C571B" w:rsidP="004166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1F" w:rsidRDefault="003C571B">
    <w:pPr>
      <w:pStyle w:val="Header"/>
    </w:pPr>
    <w:r>
      <w:rPr>
        <w:noProof/>
        <w:lang w:val="pt-BR"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1400" cy="2552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1F"/>
    <w:rsid w:val="003C571B"/>
    <w:rsid w:val="0041661F"/>
    <w:rsid w:val="008A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BB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next w:val="LO-normal"/>
    <w:uiPriority w:val="9"/>
    <w:qFormat/>
    <w:rsid w:val="004E0CBB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next w:val="LO-normal"/>
    <w:uiPriority w:val="9"/>
    <w:semiHidden/>
    <w:unhideWhenUsed/>
    <w:qFormat/>
    <w:rsid w:val="004E0CBB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next w:val="LO-normal"/>
    <w:uiPriority w:val="9"/>
    <w:semiHidden/>
    <w:unhideWhenUsed/>
    <w:qFormat/>
    <w:rsid w:val="004E0C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next w:val="LO-normal"/>
    <w:uiPriority w:val="9"/>
    <w:semiHidden/>
    <w:unhideWhenUsed/>
    <w:qFormat/>
    <w:rsid w:val="004E0C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next w:val="LO-normal"/>
    <w:uiPriority w:val="9"/>
    <w:semiHidden/>
    <w:unhideWhenUsed/>
    <w:qFormat/>
    <w:rsid w:val="004E0CBB"/>
    <w:pPr>
      <w:keepNext/>
      <w:keepLines/>
      <w:spacing w:before="240" w:after="80"/>
      <w:outlineLvl w:val="4"/>
    </w:pPr>
    <w:rPr>
      <w:color w:val="666666"/>
      <w:sz w:val="22"/>
    </w:rPr>
  </w:style>
  <w:style w:type="paragraph" w:customStyle="1" w:styleId="Heading6">
    <w:name w:val="Heading 6"/>
    <w:next w:val="LO-normal"/>
    <w:uiPriority w:val="9"/>
    <w:semiHidden/>
    <w:unhideWhenUsed/>
    <w:qFormat/>
    <w:rsid w:val="004E0CBB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2A91"/>
    <w:rPr>
      <w:rFonts w:ascii="Segoe UI" w:hAnsi="Segoe UI" w:cs="Mangal"/>
      <w:sz w:val="18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C57F2"/>
    <w:rPr>
      <w:color w:val="0000FF" w:themeColor="hyperlink"/>
      <w:u w:val="single"/>
    </w:rPr>
  </w:style>
  <w:style w:type="paragraph" w:styleId="Ttulo">
    <w:name w:val="Title"/>
    <w:next w:val="Corpodetexto"/>
    <w:uiPriority w:val="10"/>
    <w:qFormat/>
    <w:rsid w:val="004E0CBB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4E0CBB"/>
    <w:pPr>
      <w:spacing w:after="140"/>
    </w:pPr>
  </w:style>
  <w:style w:type="paragraph" w:styleId="Lista">
    <w:name w:val="List"/>
    <w:basedOn w:val="Corpodetexto"/>
    <w:rsid w:val="004E0CBB"/>
    <w:rPr>
      <w:rFonts w:ascii="Open Sans" w:hAnsi="Open Sans" w:cs="Mangal"/>
    </w:rPr>
  </w:style>
  <w:style w:type="paragraph" w:customStyle="1" w:styleId="Caption">
    <w:name w:val="Caption"/>
    <w:basedOn w:val="Normal"/>
    <w:qFormat/>
    <w:rsid w:val="004166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E0CBB"/>
    <w:pPr>
      <w:suppressLineNumbers/>
    </w:pPr>
    <w:rPr>
      <w:rFonts w:ascii="Open Sans" w:hAnsi="Open Sans" w:cs="Mangal"/>
    </w:rPr>
  </w:style>
  <w:style w:type="paragraph" w:styleId="Legenda">
    <w:name w:val="caption"/>
    <w:basedOn w:val="Normal"/>
    <w:qFormat/>
    <w:rsid w:val="004E0CBB"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customStyle="1" w:styleId="LO-normal">
    <w:name w:val="LO-normal"/>
    <w:qFormat/>
    <w:rsid w:val="004E0CBB"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uiPriority w:val="11"/>
    <w:qFormat/>
    <w:rsid w:val="004E0CBB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  <w:rsid w:val="0041661F"/>
  </w:style>
  <w:style w:type="paragraph" w:customStyle="1" w:styleId="Header">
    <w:name w:val="Header"/>
    <w:basedOn w:val="Normal"/>
    <w:rsid w:val="004E0CBB"/>
    <w:pPr>
      <w:suppressLineNumbers/>
      <w:tabs>
        <w:tab w:val="center" w:pos="4820"/>
        <w:tab w:val="right" w:pos="9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2A91"/>
    <w:pPr>
      <w:spacing w:line="240" w:lineRule="auto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rsid w:val="004E0CB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Meira Maia</dc:creator>
  <cp:lastModifiedBy>Gabriela</cp:lastModifiedBy>
  <cp:revision>2</cp:revision>
  <cp:lastPrinted>2020-09-25T22:36:00Z</cp:lastPrinted>
  <dcterms:created xsi:type="dcterms:W3CDTF">2021-03-09T15:07:00Z</dcterms:created>
  <dcterms:modified xsi:type="dcterms:W3CDTF">2021-03-09T15:07:00Z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